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29" w:rsidRDefault="00F172CA">
      <w:pPr>
        <w:spacing w:after="0" w:line="259" w:lineRule="auto"/>
        <w:ind w:left="0" w:right="3" w:firstLine="0"/>
        <w:jc w:val="center"/>
      </w:pPr>
      <w:r>
        <w:rPr>
          <w:rFonts w:ascii="Calibri" w:eastAsia="Calibri" w:hAnsi="Calibri" w:cs="Calibri"/>
          <w:sz w:val="32"/>
        </w:rPr>
        <w:t xml:space="preserve">Lender Acknowledgement to Contractual PACE </w:t>
      </w:r>
      <w:r w:rsidR="001A4CF7">
        <w:rPr>
          <w:rFonts w:ascii="Calibri" w:eastAsia="Calibri" w:hAnsi="Calibri" w:cs="Calibri"/>
          <w:sz w:val="32"/>
        </w:rPr>
        <w:t xml:space="preserve">Special Charge </w:t>
      </w:r>
    </w:p>
    <w:p w:rsidR="00681129" w:rsidRDefault="00F172CA">
      <w:pPr>
        <w:spacing w:after="0" w:line="259" w:lineRule="auto"/>
        <w:ind w:left="0" w:firstLine="0"/>
      </w:pPr>
      <w:r>
        <w:t xml:space="preserve"> </w:t>
      </w:r>
    </w:p>
    <w:p w:rsidR="00681129" w:rsidRDefault="00F172CA">
      <w:pPr>
        <w:ind w:left="-5"/>
      </w:pPr>
      <w:r>
        <w:t xml:space="preserve">Date:  </w:t>
      </w:r>
    </w:p>
    <w:p w:rsidR="00681129" w:rsidRDefault="00F172CA">
      <w:pPr>
        <w:spacing w:after="0" w:line="259" w:lineRule="auto"/>
        <w:ind w:left="0" w:firstLine="0"/>
      </w:pPr>
      <w:r>
        <w:t xml:space="preserve"> </w:t>
      </w:r>
    </w:p>
    <w:p w:rsidR="00681129" w:rsidRDefault="00F172CA">
      <w:pPr>
        <w:spacing w:after="0" w:line="236" w:lineRule="auto"/>
        <w:ind w:left="0" w:right="5636" w:firstLine="0"/>
      </w:pPr>
      <w:r>
        <w:rPr>
          <w:b/>
          <w:u w:val="single" w:color="000000"/>
        </w:rPr>
        <w:t>Property/Loan Information</w:t>
      </w:r>
      <w:r>
        <w:rPr>
          <w:b/>
        </w:rPr>
        <w:t xml:space="preserve"> </w:t>
      </w:r>
      <w:r>
        <w:t xml:space="preserve">Building Address:   </w:t>
      </w:r>
    </w:p>
    <w:p w:rsidR="00681129" w:rsidRDefault="00F172CA">
      <w:pPr>
        <w:ind w:left="-5"/>
      </w:pPr>
      <w:r>
        <w:t xml:space="preserve">Taxkey/Parcel:  </w:t>
      </w:r>
    </w:p>
    <w:p w:rsidR="00681129" w:rsidRDefault="00F172CA">
      <w:pPr>
        <w:ind w:left="-5"/>
      </w:pPr>
      <w:r>
        <w:t xml:space="preserve">Mortgage Holder:  </w:t>
      </w:r>
    </w:p>
    <w:p w:rsidR="00681129" w:rsidRDefault="00F172CA">
      <w:pPr>
        <w:ind w:left="-5"/>
      </w:pPr>
      <w:r>
        <w:t xml:space="preserve">Loan Number:  </w:t>
      </w:r>
    </w:p>
    <w:p w:rsidR="00681129" w:rsidRDefault="00F172CA">
      <w:pPr>
        <w:spacing w:after="0" w:line="259" w:lineRule="auto"/>
        <w:ind w:left="0" w:firstLine="0"/>
      </w:pPr>
      <w:r>
        <w:t xml:space="preserve"> </w:t>
      </w:r>
    </w:p>
    <w:p w:rsidR="00681129" w:rsidRDefault="00F172CA">
      <w:pPr>
        <w:ind w:left="-5"/>
      </w:pPr>
      <w:r>
        <w:t xml:space="preserve">This Lender Acknowledgement to Contractual Property Assessed Clean Energy (“PACE”) Special </w:t>
      </w:r>
      <w:r w:rsidR="001A4CF7">
        <w:t xml:space="preserve">Charge </w:t>
      </w:r>
      <w:r>
        <w:t>(“Acknowl</w:t>
      </w:r>
      <w:bookmarkStart w:id="0" w:name="_GoBack"/>
      <w:bookmarkEnd w:id="0"/>
      <w:r>
        <w:t>edgement”) is given by the undersigned entity (the “Lender”) with respect to the above referenced loan (“Loan”) and the above referenced property (“Property”)</w:t>
      </w:r>
      <w:r w:rsidR="001A4CF7">
        <w:t xml:space="preserve"> in relation to the PACE program operated by the [Wisconsin PACE Commission] (the “Commission”)</w:t>
      </w:r>
      <w:r>
        <w:t xml:space="preserve">. </w:t>
      </w:r>
    </w:p>
    <w:p w:rsidR="00681129" w:rsidRDefault="00F172CA">
      <w:pPr>
        <w:spacing w:after="0" w:line="259" w:lineRule="auto"/>
        <w:ind w:left="0" w:firstLine="0"/>
      </w:pPr>
      <w:r>
        <w:t xml:space="preserve"> </w:t>
      </w:r>
    </w:p>
    <w:p w:rsidR="00681129" w:rsidRDefault="00F172CA">
      <w:pPr>
        <w:spacing w:after="0" w:line="259" w:lineRule="auto"/>
        <w:ind w:right="8"/>
        <w:jc w:val="center"/>
      </w:pPr>
      <w:r>
        <w:rPr>
          <w:b/>
        </w:rPr>
        <w:t xml:space="preserve">RECITALS </w:t>
      </w:r>
    </w:p>
    <w:p w:rsidR="00681129" w:rsidRDefault="00F172CA">
      <w:pPr>
        <w:spacing w:after="0" w:line="259" w:lineRule="auto"/>
        <w:ind w:left="0" w:firstLine="0"/>
      </w:pPr>
      <w:r>
        <w:rPr>
          <w:b/>
        </w:rPr>
        <w:t xml:space="preserve"> </w:t>
      </w:r>
    </w:p>
    <w:p w:rsidR="00681129" w:rsidRDefault="00F172CA">
      <w:pPr>
        <w:numPr>
          <w:ilvl w:val="0"/>
          <w:numId w:val="1"/>
        </w:numPr>
        <w:ind w:hanging="360"/>
      </w:pPr>
      <w:r>
        <w:t>Lender is in receipt of written notice (“Notice”) from the owner of the Property (“Property Owner”) that it intends to finance</w:t>
      </w:r>
      <w:r w:rsidR="001A4CF7">
        <w:t xml:space="preserve"> the</w:t>
      </w:r>
      <w:r>
        <w:t xml:space="preserve"> installation on the Property of certain energy efficiency</w:t>
      </w:r>
      <w:r w:rsidR="001A4CF7">
        <w:t>,</w:t>
      </w:r>
      <w:r>
        <w:t xml:space="preserve"> renewable energy</w:t>
      </w:r>
      <w:r w:rsidR="001A4CF7">
        <w:t xml:space="preserve"> or water conservation</w:t>
      </w:r>
      <w:r>
        <w:t xml:space="preserve"> improvements that will be permanently fixed to the Property (“Authorized Improvements”) by participating in a PACE program sponsored by the </w:t>
      </w:r>
      <w:r w:rsidR="001A4CF7">
        <w:t>Commission</w:t>
      </w:r>
      <w:r>
        <w:t>.</w:t>
      </w:r>
      <w:r>
        <w:rPr>
          <w:b/>
        </w:rPr>
        <w:t xml:space="preserve"> </w:t>
      </w:r>
    </w:p>
    <w:p w:rsidR="00681129" w:rsidRDefault="00F172CA">
      <w:pPr>
        <w:spacing w:after="0" w:line="259" w:lineRule="auto"/>
        <w:ind w:left="360" w:firstLine="0"/>
      </w:pPr>
      <w:r>
        <w:rPr>
          <w:b/>
        </w:rPr>
        <w:t xml:space="preserve"> </w:t>
      </w:r>
    </w:p>
    <w:p w:rsidR="00681129" w:rsidRDefault="00F172CA" w:rsidP="00814A0E">
      <w:pPr>
        <w:numPr>
          <w:ilvl w:val="0"/>
          <w:numId w:val="1"/>
        </w:numPr>
        <w:ind w:left="370" w:hanging="360"/>
      </w:pPr>
      <w:r>
        <w:t xml:space="preserve">Lender understands that, as a result of an agreement between the </w:t>
      </w:r>
      <w:r w:rsidR="001A4CF7">
        <w:t xml:space="preserve">Commission </w:t>
      </w:r>
      <w:r>
        <w:t>and the Property Owner (“</w:t>
      </w:r>
      <w:r w:rsidR="001A4CF7">
        <w:t xml:space="preserve">Supplemental Loan </w:t>
      </w:r>
      <w:r>
        <w:t xml:space="preserve">Agreement”), the Contractual PACE Special Charge (“Contractual PACE </w:t>
      </w:r>
      <w:r w:rsidR="001A4CF7">
        <w:t>Special Charge</w:t>
      </w:r>
      <w:r>
        <w:t xml:space="preserve">”) described in the Notice will be levied on the Property, and that the Contractual PACE </w:t>
      </w:r>
      <w:r w:rsidR="001A4CF7">
        <w:t xml:space="preserve">Special Charge </w:t>
      </w:r>
      <w:r>
        <w:t xml:space="preserve">will be collected </w:t>
      </w:r>
      <w:r w:rsidR="001A4CF7">
        <w:t>[</w:t>
      </w:r>
      <w:r>
        <w:t>in installments on the property tax bill in the same manner as and subject to the same penalties, remedies and lien priorities as real property taxes</w:t>
      </w:r>
      <w:r w:rsidR="001A4CF7">
        <w:t>] [OR] [by the Commission</w:t>
      </w:r>
      <w:r w:rsidR="00761473">
        <w:t xml:space="preserve"> directly according to the terms of the Supplemental Loan Agreement]</w:t>
      </w:r>
      <w:r>
        <w:t xml:space="preserve">.  </w:t>
      </w:r>
      <w:r w:rsidR="00761473">
        <w:t>The f</w:t>
      </w:r>
      <w:r>
        <w:t xml:space="preserve">orm of </w:t>
      </w:r>
      <w:r w:rsidR="00761473">
        <w:t xml:space="preserve">Supplemental Loan </w:t>
      </w:r>
      <w:r>
        <w:t>Agreement is included in Appendix A herein.</w:t>
      </w:r>
      <w:r w:rsidRPr="001A4CF7">
        <w:rPr>
          <w:b/>
        </w:rPr>
        <w:t xml:space="preserve"> </w:t>
      </w:r>
    </w:p>
    <w:p w:rsidR="00681129" w:rsidRDefault="00F172CA">
      <w:pPr>
        <w:spacing w:after="0" w:line="259" w:lineRule="auto"/>
        <w:ind w:left="360" w:firstLine="0"/>
      </w:pPr>
      <w:r>
        <w:rPr>
          <w:b/>
        </w:rPr>
        <w:t xml:space="preserve"> </w:t>
      </w:r>
    </w:p>
    <w:p w:rsidR="00681129" w:rsidRDefault="00F172CA">
      <w:pPr>
        <w:numPr>
          <w:ilvl w:val="0"/>
          <w:numId w:val="1"/>
        </w:numPr>
        <w:ind w:hanging="360"/>
      </w:pPr>
      <w:r>
        <w:t xml:space="preserve">The Property Owner has agreed in a manner acceptable to Lender to pay on a timely basis both the existing obligations secured by the Property (including the Loan) and the proposed Contractual PACE </w:t>
      </w:r>
      <w:r w:rsidR="00761473">
        <w:t>Special Charge</w:t>
      </w:r>
      <w:r>
        <w:t xml:space="preserve">.  </w:t>
      </w:r>
      <w:r>
        <w:rPr>
          <w:b/>
        </w:rPr>
        <w:t xml:space="preserve"> </w:t>
      </w:r>
    </w:p>
    <w:p w:rsidR="00681129" w:rsidRDefault="00F172CA">
      <w:pPr>
        <w:spacing w:after="0" w:line="259" w:lineRule="auto"/>
        <w:ind w:left="360" w:firstLine="0"/>
      </w:pPr>
      <w:r>
        <w:rPr>
          <w:b/>
        </w:rPr>
        <w:t xml:space="preserve"> </w:t>
      </w:r>
    </w:p>
    <w:p w:rsidR="00681129" w:rsidRDefault="00F172CA">
      <w:pPr>
        <w:numPr>
          <w:ilvl w:val="0"/>
          <w:numId w:val="1"/>
        </w:numPr>
        <w:ind w:hanging="360"/>
      </w:pPr>
      <w:r>
        <w:t xml:space="preserve">The Lender consents to the Property Owner’s participation in the </w:t>
      </w:r>
      <w:r w:rsidR="00761473">
        <w:t xml:space="preserve">Commission </w:t>
      </w:r>
      <w:r>
        <w:t>PACE Program (“Program”), including but not limited to the placement of a Contractual PACE Special Charge on</w:t>
      </w:r>
      <w:r w:rsidR="005A45D4">
        <w:t xml:space="preserve"> the tax bill for the Property.</w:t>
      </w:r>
    </w:p>
    <w:p w:rsidR="00761473" w:rsidRDefault="00F172CA" w:rsidP="00814A0E">
      <w:pPr>
        <w:spacing w:after="0" w:line="259" w:lineRule="auto"/>
        <w:ind w:left="720" w:firstLine="0"/>
        <w:rPr>
          <w:i/>
        </w:rPr>
      </w:pPr>
      <w:r>
        <w:rPr>
          <w:b/>
        </w:rPr>
        <w:t xml:space="preserve"> </w:t>
      </w:r>
    </w:p>
    <w:p w:rsidR="00681129" w:rsidRDefault="00761473">
      <w:pPr>
        <w:spacing w:after="0" w:line="259" w:lineRule="auto"/>
        <w:ind w:left="0" w:firstLine="0"/>
        <w:jc w:val="center"/>
        <w:rPr>
          <w:i/>
        </w:rPr>
      </w:pPr>
      <w:r>
        <w:rPr>
          <w:i/>
        </w:rPr>
        <w:t>[</w:t>
      </w:r>
      <w:r w:rsidR="00F172CA">
        <w:rPr>
          <w:i/>
        </w:rPr>
        <w:t xml:space="preserve">Continued </w:t>
      </w:r>
      <w:r w:rsidR="00B377F8">
        <w:rPr>
          <w:i/>
        </w:rPr>
        <w:t xml:space="preserve">on </w:t>
      </w:r>
      <w:r w:rsidR="00F172CA">
        <w:rPr>
          <w:i/>
        </w:rPr>
        <w:t>next page</w:t>
      </w:r>
      <w:r>
        <w:rPr>
          <w:i/>
        </w:rPr>
        <w:t>]</w:t>
      </w:r>
    </w:p>
    <w:p w:rsidR="00761473" w:rsidRDefault="00761473">
      <w:pPr>
        <w:spacing w:after="160" w:line="259" w:lineRule="auto"/>
        <w:ind w:left="0" w:firstLine="0"/>
      </w:pPr>
      <w:r>
        <w:br w:type="page"/>
      </w:r>
    </w:p>
    <w:p w:rsidR="00681129" w:rsidRDefault="00F172CA" w:rsidP="00814A0E">
      <w:pPr>
        <w:spacing w:after="0" w:line="259" w:lineRule="auto"/>
        <w:ind w:left="0" w:firstLine="0"/>
        <w:jc w:val="center"/>
      </w:pPr>
      <w:r>
        <w:rPr>
          <w:b/>
        </w:rPr>
        <w:lastRenderedPageBreak/>
        <w:t>ACKNOWLEDGEMENT</w:t>
      </w:r>
    </w:p>
    <w:p w:rsidR="00681129" w:rsidRDefault="00F172CA">
      <w:pPr>
        <w:spacing w:after="0" w:line="259" w:lineRule="auto"/>
        <w:ind w:left="360" w:firstLine="0"/>
      </w:pPr>
      <w:r>
        <w:rPr>
          <w:b/>
        </w:rPr>
        <w:t xml:space="preserve"> </w:t>
      </w:r>
    </w:p>
    <w:p w:rsidR="00681129" w:rsidRDefault="00F172CA">
      <w:pPr>
        <w:ind w:left="-5"/>
      </w:pPr>
      <w:r>
        <w:t xml:space="preserve">The undersigned hereby represents that it is authorized to execute this Acknowledgement on behalf of the Lender.  The Lender hereby (i) confirms that it has received the Notice, (ii) acknowledges the levy of the Contractual PACE </w:t>
      </w:r>
      <w:r w:rsidR="00761473">
        <w:t xml:space="preserve">Special Charge </w:t>
      </w:r>
      <w:r>
        <w:t xml:space="preserve">pursuant to the </w:t>
      </w:r>
      <w:r w:rsidR="00761473">
        <w:t xml:space="preserve">terms of the Supplemental Loan </w:t>
      </w:r>
      <w:r>
        <w:t xml:space="preserve">Agreement and (iii) agrees that the levy of the Contractual PACE </w:t>
      </w:r>
      <w:r w:rsidR="00761473">
        <w:t xml:space="preserve">Special Charge </w:t>
      </w:r>
      <w:r>
        <w:t xml:space="preserve">will not constitute an event of default or trigger the exercise of any remedies under the Loan documents.  The Lender hereby acknowledges that the Property Owner and the </w:t>
      </w:r>
      <w:r w:rsidR="00761473">
        <w:t xml:space="preserve">Commission </w:t>
      </w:r>
      <w:r>
        <w:t xml:space="preserve">will rely on the representation and acknowledgement of the Lender set forth in this Acknowledgement. </w:t>
      </w:r>
    </w:p>
    <w:p w:rsidR="00681129" w:rsidRDefault="00F172CA">
      <w:pPr>
        <w:spacing w:after="26" w:line="259" w:lineRule="auto"/>
        <w:ind w:left="0" w:firstLine="0"/>
      </w:pPr>
      <w:r>
        <w:t xml:space="preserve"> </w:t>
      </w:r>
    </w:p>
    <w:p w:rsidR="00681129" w:rsidRDefault="00F172CA">
      <w:pPr>
        <w:spacing w:after="112" w:line="259" w:lineRule="auto"/>
        <w:ind w:left="0" w:firstLine="0"/>
      </w:pPr>
      <w:r>
        <w:rPr>
          <w:rFonts w:ascii="Calibri" w:eastAsia="Calibri" w:hAnsi="Calibri" w:cs="Calibri"/>
          <w:b/>
          <w:sz w:val="22"/>
        </w:rPr>
        <w:t>Lender:</w:t>
      </w:r>
      <w:r>
        <w:rPr>
          <w:rFonts w:ascii="Calibri" w:eastAsia="Calibri" w:hAnsi="Calibri" w:cs="Calibri"/>
          <w:sz w:val="22"/>
        </w:rPr>
        <w:t xml:space="preserve"> </w:t>
      </w:r>
    </w:p>
    <w:p w:rsidR="00681129" w:rsidRDefault="00F172CA">
      <w:pPr>
        <w:tabs>
          <w:tab w:val="center" w:pos="1637"/>
        </w:tabs>
        <w:spacing w:after="0" w:line="259" w:lineRule="auto"/>
        <w:ind w:left="-15" w:firstLine="0"/>
      </w:pPr>
      <w:r>
        <w:rPr>
          <w:rFonts w:ascii="Calibri" w:eastAsia="Calibri" w:hAnsi="Calibri" w:cs="Calibri"/>
          <w:sz w:val="22"/>
        </w:rPr>
        <w:t xml:space="preserve">By: </w:t>
      </w:r>
      <w:r>
        <w:rPr>
          <w:rFonts w:ascii="Calibri" w:eastAsia="Calibri" w:hAnsi="Calibri" w:cs="Calibri"/>
          <w:sz w:val="22"/>
        </w:rPr>
        <w:tab/>
        <w:t xml:space="preserve"> </w:t>
      </w:r>
    </w:p>
    <w:p w:rsidR="00681129" w:rsidRDefault="00F172CA">
      <w:pPr>
        <w:spacing w:after="98" w:line="259" w:lineRule="auto"/>
        <w:ind w:left="1531" w:firstLine="0"/>
      </w:pPr>
      <w:r>
        <w:rPr>
          <w:rFonts w:ascii="Calibri" w:eastAsia="Calibri" w:hAnsi="Calibri" w:cs="Calibri"/>
          <w:noProof/>
          <w:sz w:val="22"/>
        </w:rPr>
        <mc:AlternateContent>
          <mc:Choice Requires="wpg">
            <w:drawing>
              <wp:inline distT="0" distB="0" distL="0" distR="0" wp14:anchorId="70F71749" wp14:editId="52454DE5">
                <wp:extent cx="2228088" cy="6097"/>
                <wp:effectExtent l="0" t="0" r="0" b="0"/>
                <wp:docPr id="1882" name="Group 1882"/>
                <wp:cNvGraphicFramePr/>
                <a:graphic xmlns:a="http://schemas.openxmlformats.org/drawingml/2006/main">
                  <a:graphicData uri="http://schemas.microsoft.com/office/word/2010/wordprocessingGroup">
                    <wpg:wgp>
                      <wpg:cNvGrpSpPr/>
                      <wpg:grpSpPr>
                        <a:xfrm>
                          <a:off x="0" y="0"/>
                          <a:ext cx="2228088" cy="6097"/>
                          <a:chOff x="0" y="0"/>
                          <a:chExt cx="2228088" cy="6097"/>
                        </a:xfrm>
                      </wpg:grpSpPr>
                      <wps:wsp>
                        <wps:cNvPr id="2496" name="Shape 2496"/>
                        <wps:cNvSpPr/>
                        <wps:spPr>
                          <a:xfrm>
                            <a:off x="0" y="0"/>
                            <a:ext cx="2228088" cy="9144"/>
                          </a:xfrm>
                          <a:custGeom>
                            <a:avLst/>
                            <a:gdLst/>
                            <a:ahLst/>
                            <a:cxnLst/>
                            <a:rect l="0" t="0" r="0" b="0"/>
                            <a:pathLst>
                              <a:path w="2228088" h="9144">
                                <a:moveTo>
                                  <a:pt x="0" y="0"/>
                                </a:moveTo>
                                <a:lnTo>
                                  <a:pt x="2228088" y="0"/>
                                </a:lnTo>
                                <a:lnTo>
                                  <a:pt x="2228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A4A171A" id="Group 1882" o:spid="_x0000_s1026" style="width:175.45pt;height:.5pt;mso-position-horizontal-relative:char;mso-position-vertical-relative:line" coordsize="22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">
                <v:shape id="Shape 2496" o:spid="_x0000_s1027" style="position:absolute;width:22280;height:91;visibility:visible;mso-wrap-style:square;v-text-anchor:top" coordsize="2228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2b8IA&#10;AADdAAAADwAAAGRycy9kb3ducmV2LnhtbERPXWvCMBR9H/gfwhX2NlNlE1tNi8oGg6kwN/Z8aW6b&#10;YnNTmqj13y/CYI/nm7MqBtuKC/W+caxgOklAEJdON1wr+P56e1qA8AFZY+uYFNzIQ5GPHlaYaXfl&#10;T7ocQy1iCfsMFZgQukxKXxqy6CeuI45a5XqLIcK+lrrHayy3rZwlyVxabDguGOxoa6g8Hc9WwXm/&#10;27y+mKrdOl8d9PT285FGXj2Oh/USRKAh/Jv/0u9awew5ncP9TX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zZvwgAAAN0AAAAPAAAAAAAAAAAAAAAAAJgCAABkcnMvZG93&#10;bnJldi54bWxQSwUGAAAAAAQABAD1AAAAhwMAAAAA&#10;" path="m,l2228088,r,9144l,9144,,e" fillcolor="black" stroked="f" strokeweight="0">
                  <v:stroke miterlimit="83231f" joinstyle="miter"/>
                  <v:path arrowok="t" textboxrect="0,0,2228088,9144"/>
                </v:shape>
                <w10:anchorlock/>
              </v:group>
            </w:pict>
          </mc:Fallback>
        </mc:AlternateContent>
      </w:r>
    </w:p>
    <w:p w:rsidR="00681129" w:rsidRDefault="00F172CA">
      <w:pPr>
        <w:spacing w:after="4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rsidR="00681129" w:rsidRDefault="00F172CA">
      <w:pPr>
        <w:spacing w:after="105" w:line="259" w:lineRule="auto"/>
        <w:ind w:left="-5" w:right="4323"/>
      </w:pPr>
      <w:r>
        <w:rPr>
          <w:rFonts w:ascii="Calibri" w:eastAsia="Calibri" w:hAnsi="Calibri" w:cs="Calibri"/>
          <w:sz w:val="22"/>
        </w:rPr>
        <w:t xml:space="preserve">Signature: </w:t>
      </w:r>
    </w:p>
    <w:p w:rsidR="00681129" w:rsidRDefault="00F172CA">
      <w:pPr>
        <w:spacing w:after="105" w:line="259" w:lineRule="auto"/>
        <w:ind w:left="-5" w:right="4323"/>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7CA2621" wp14:editId="312594F5">
                <wp:simplePos x="0" y="0"/>
                <wp:positionH relativeFrom="column">
                  <wp:posOffset>963168</wp:posOffset>
                </wp:positionH>
                <wp:positionV relativeFrom="paragraph">
                  <wp:posOffset>-68579</wp:posOffset>
                </wp:positionV>
                <wp:extent cx="2237232" cy="512064"/>
                <wp:effectExtent l="0" t="0" r="0" b="0"/>
                <wp:wrapSquare wrapText="bothSides"/>
                <wp:docPr id="1883" name="Group 1883"/>
                <wp:cNvGraphicFramePr/>
                <a:graphic xmlns:a="http://schemas.openxmlformats.org/drawingml/2006/main">
                  <a:graphicData uri="http://schemas.microsoft.com/office/word/2010/wordprocessingGroup">
                    <wpg:wgp>
                      <wpg:cNvGrpSpPr/>
                      <wpg:grpSpPr>
                        <a:xfrm>
                          <a:off x="0" y="0"/>
                          <a:ext cx="2237232" cy="512064"/>
                          <a:chOff x="0" y="0"/>
                          <a:chExt cx="2237232" cy="512064"/>
                        </a:xfrm>
                      </wpg:grpSpPr>
                      <wps:wsp>
                        <wps:cNvPr id="211" name="Rectangle 211"/>
                        <wps:cNvSpPr/>
                        <wps:spPr>
                          <a:xfrm>
                            <a:off x="76200" y="68580"/>
                            <a:ext cx="42064" cy="186477"/>
                          </a:xfrm>
                          <a:prstGeom prst="rect">
                            <a:avLst/>
                          </a:prstGeom>
                          <a:ln>
                            <a:noFill/>
                          </a:ln>
                        </wps:spPr>
                        <wps:txbx>
                          <w:txbxContent>
                            <w:p w:rsidR="00681129" w:rsidRDefault="00F172CA">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497" name="Shape 2497"/>
                        <wps:cNvSpPr/>
                        <wps:spPr>
                          <a:xfrm>
                            <a:off x="9144" y="0"/>
                            <a:ext cx="2228088" cy="9144"/>
                          </a:xfrm>
                          <a:custGeom>
                            <a:avLst/>
                            <a:gdLst/>
                            <a:ahLst/>
                            <a:cxnLst/>
                            <a:rect l="0" t="0" r="0" b="0"/>
                            <a:pathLst>
                              <a:path w="2228088" h="9144">
                                <a:moveTo>
                                  <a:pt x="0" y="0"/>
                                </a:moveTo>
                                <a:lnTo>
                                  <a:pt x="2228088" y="0"/>
                                </a:lnTo>
                                <a:lnTo>
                                  <a:pt x="2228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Rectangle 215"/>
                        <wps:cNvSpPr/>
                        <wps:spPr>
                          <a:xfrm>
                            <a:off x="76200" y="321564"/>
                            <a:ext cx="42064" cy="186477"/>
                          </a:xfrm>
                          <a:prstGeom prst="rect">
                            <a:avLst/>
                          </a:prstGeom>
                          <a:ln>
                            <a:noFill/>
                          </a:ln>
                        </wps:spPr>
                        <wps:txbx>
                          <w:txbxContent>
                            <w:p w:rsidR="00681129" w:rsidRDefault="00F172CA">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498" name="Shape 2498"/>
                        <wps:cNvSpPr/>
                        <wps:spPr>
                          <a:xfrm>
                            <a:off x="9144" y="252985"/>
                            <a:ext cx="2228088" cy="9144"/>
                          </a:xfrm>
                          <a:custGeom>
                            <a:avLst/>
                            <a:gdLst/>
                            <a:ahLst/>
                            <a:cxnLst/>
                            <a:rect l="0" t="0" r="0" b="0"/>
                            <a:pathLst>
                              <a:path w="2228088" h="9144">
                                <a:moveTo>
                                  <a:pt x="0" y="0"/>
                                </a:moveTo>
                                <a:lnTo>
                                  <a:pt x="2228088" y="0"/>
                                </a:lnTo>
                                <a:lnTo>
                                  <a:pt x="2228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9" name="Shape 2499"/>
                        <wps:cNvSpPr/>
                        <wps:spPr>
                          <a:xfrm>
                            <a:off x="0" y="505968"/>
                            <a:ext cx="2237232" cy="9144"/>
                          </a:xfrm>
                          <a:custGeom>
                            <a:avLst/>
                            <a:gdLst/>
                            <a:ahLst/>
                            <a:cxnLst/>
                            <a:rect l="0" t="0" r="0" b="0"/>
                            <a:pathLst>
                              <a:path w="2237232" h="9144">
                                <a:moveTo>
                                  <a:pt x="0" y="0"/>
                                </a:moveTo>
                                <a:lnTo>
                                  <a:pt x="2237232" y="0"/>
                                </a:lnTo>
                                <a:lnTo>
                                  <a:pt x="2237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883" o:spid="_x0000_s1026" style="position:absolute;left:0;text-align:left;margin-left:75.85pt;margin-top:-5.4pt;width:176.15pt;height:40.3pt;z-index:251659264" coordsize="2237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">
                <v:rect id="Rectangle 211" o:spid="_x0000_s1027" style="position:absolute;left:762;top:685;width:42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681129" w:rsidRDefault="00F172CA">
                        <w:pPr>
                          <w:spacing w:after="160" w:line="259" w:lineRule="auto"/>
                          <w:ind w:left="0" w:firstLine="0"/>
                        </w:pPr>
                        <w:r>
                          <w:rPr>
                            <w:rFonts w:ascii="Calibri" w:eastAsia="Calibri" w:hAnsi="Calibri" w:cs="Calibri"/>
                            <w:sz w:val="22"/>
                          </w:rPr>
                          <w:t xml:space="preserve"> </w:t>
                        </w:r>
                      </w:p>
                    </w:txbxContent>
                  </v:textbox>
                </v:rect>
                <v:shape id="Shape 2497" o:spid="_x0000_s1028" style="position:absolute;left:91;width:22281;height:91;visibility:visible;mso-wrap-style:square;v-text-anchor:top" coordsize="2228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9MIA&#10;AADdAAAADwAAAGRycy9kb3ducmV2LnhtbERPXWvCMBR9F/Yfwh3sTVNlbtoZZRMFYW4wFZ8vzW1T&#10;1tyUJrb13y8DwcfzzVmseluJlhpfOlYwHiUgiDOnSy4UnI7b4QyED8gaK8ek4EoeVsuHwQJT7Tr+&#10;ofYQChFL2KeowIRQp1L6zJBFP3I1cdRy11gMETaF1A12sdxWcpIkL9JiyXHBYE1rQ9nv4WIVXL72&#10;H5upyau18/m3Hl/Pn/PIq6fH/v0NRKA+3M239E4rmDzPX+H/TX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5P0wgAAAN0AAAAPAAAAAAAAAAAAAAAAAJgCAABkcnMvZG93&#10;bnJldi54bWxQSwUGAAAAAAQABAD1AAAAhwMAAAAA&#10;" path="m,l2228088,r,9144l,9144,,e" fillcolor="black" stroked="f" strokeweight="0">
                  <v:stroke miterlimit="83231f" joinstyle="miter"/>
                  <v:path arrowok="t" textboxrect="0,0,2228088,9144"/>
                </v:shape>
                <v:rect id="Rectangle 215" o:spid="_x0000_s1029" style="position:absolute;left:762;top:3215;width:42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681129" w:rsidRDefault="00F172CA">
                        <w:pPr>
                          <w:spacing w:after="160" w:line="259" w:lineRule="auto"/>
                          <w:ind w:left="0" w:firstLine="0"/>
                        </w:pPr>
                        <w:r>
                          <w:rPr>
                            <w:rFonts w:ascii="Calibri" w:eastAsia="Calibri" w:hAnsi="Calibri" w:cs="Calibri"/>
                            <w:sz w:val="22"/>
                          </w:rPr>
                          <w:t xml:space="preserve"> </w:t>
                        </w:r>
                      </w:p>
                    </w:txbxContent>
                  </v:textbox>
                </v:rect>
                <v:shape id="Shape 2498" o:spid="_x0000_s1030" style="position:absolute;left:91;top:2529;width:22281;height:92;visibility:visible;mso-wrap-style:square;v-text-anchor:top" coordsize="2228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HhsYA&#10;AADdAAAADwAAAGRycy9kb3ducmV2LnhtbESPQWvCQBCF70L/wzKF3nSjVKmpq7TSglAt1IrnITvJ&#10;hmZnQ3bV+O87B8HjzLx5732LVe8bdaYu1oENjEcZKOIi2JorA4ffz+ELqJiQLTaBycCVIqyWD4MF&#10;5jZc+IfO+1QpMeGYowGXUptrHQtHHuMotMRyK0PnMcnYVdp2eBFz3+hJls20x5olwWFLa0fF3/7k&#10;DZx22/ePqSubdYjltx1fj19z2Zunx/7tFVSiPt3Ft++NNTB5nktdoRES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AHhsYAAADdAAAADwAAAAAAAAAAAAAAAACYAgAAZHJz&#10;L2Rvd25yZXYueG1sUEsFBgAAAAAEAAQA9QAAAIsDAAAAAA==&#10;" path="m,l2228088,r,9144l,9144,,e" fillcolor="black" stroked="f" strokeweight="0">
                  <v:stroke miterlimit="83231f" joinstyle="miter"/>
                  <v:path arrowok="t" textboxrect="0,0,2228088,9144"/>
                </v:shape>
                <v:shape id="Shape 2499" o:spid="_x0000_s1031" style="position:absolute;top:5059;width:22372;height:92;visibility:visible;mso-wrap-style:square;v-text-anchor:top" coordsize="2237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lhsYA&#10;AADdAAAADwAAAGRycy9kb3ducmV2LnhtbESPQWsCMRSE74X+h/AK3mq2YltdjSItYmmhUBW8PpPX&#10;zeLmZUmiu/77plDocZiZb5j5sneNuFCItWcFD8MCBLH2puZKwX63vp+AiAnZYOOZFFwpwnJxezPH&#10;0viOv+iyTZXIEI4lKrAptaWUUVtyGIe+Jc7etw8OU5ahkiZgl+GukaOieJIOa84LFlt6saRP27NT&#10;sNKHayfta9D4vBl/Vu/Hx+b0odTgrl/NQCTq03/4r/1mFIzG0yn8vs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VlhsYAAADdAAAADwAAAAAAAAAAAAAAAACYAgAAZHJz&#10;L2Rvd25yZXYueG1sUEsFBgAAAAAEAAQA9QAAAIsDAAAAAA==&#10;" path="m,l2237232,r,9144l,9144,,e" fillcolor="black" stroked="f" strokeweight="0">
                  <v:stroke miterlimit="83231f" joinstyle="miter"/>
                  <v:path arrowok="t" textboxrect="0,0,2237232,9144"/>
                </v:shape>
                <w10:wrap type="square"/>
              </v:group>
            </w:pict>
          </mc:Fallback>
        </mc:AlternateContent>
      </w:r>
      <w:r>
        <w:rPr>
          <w:rFonts w:ascii="Calibri" w:eastAsia="Calibri" w:hAnsi="Calibri" w:cs="Calibri"/>
          <w:sz w:val="22"/>
        </w:rPr>
        <w:t xml:space="preserve">Title: </w:t>
      </w:r>
    </w:p>
    <w:p w:rsidR="00681129" w:rsidRDefault="00F172CA">
      <w:pPr>
        <w:spacing w:after="59" w:line="259" w:lineRule="auto"/>
        <w:ind w:left="-5" w:right="4323"/>
      </w:pPr>
      <w:r>
        <w:rPr>
          <w:rFonts w:ascii="Calibri" w:eastAsia="Calibri" w:hAnsi="Calibri" w:cs="Calibri"/>
          <w:sz w:val="22"/>
        </w:rPr>
        <w:t xml:space="preserve">Date: </w:t>
      </w:r>
    </w:p>
    <w:p w:rsidR="00681129" w:rsidRDefault="00F172CA" w:rsidP="00B377F8">
      <w:pPr>
        <w:spacing w:after="0" w:line="259" w:lineRule="auto"/>
        <w:ind w:left="0" w:firstLine="0"/>
      </w:pPr>
      <w:r>
        <w:t xml:space="preserve"> </w:t>
      </w:r>
    </w:p>
    <w:p w:rsidR="00681129" w:rsidRDefault="00F172CA">
      <w:pPr>
        <w:spacing w:after="263"/>
        <w:ind w:left="-5"/>
      </w:pPr>
      <w:r>
        <w:t xml:space="preserve">In witness whereof, _______________ has caused its name to be signed this ______ day of </w:t>
      </w:r>
    </w:p>
    <w:p w:rsidR="00681129" w:rsidRDefault="00F172CA">
      <w:pPr>
        <w:spacing w:after="263"/>
        <w:ind w:left="-5"/>
      </w:pPr>
      <w:r>
        <w:t xml:space="preserve">______________, __________. </w:t>
      </w:r>
    </w:p>
    <w:p w:rsidR="00681129" w:rsidRDefault="00F172CA">
      <w:pPr>
        <w:tabs>
          <w:tab w:val="center" w:pos="720"/>
          <w:tab w:val="center" w:pos="1440"/>
          <w:tab w:val="center" w:pos="2160"/>
          <w:tab w:val="center" w:pos="2880"/>
          <w:tab w:val="center" w:pos="3600"/>
          <w:tab w:val="center" w:pos="62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 </w:t>
      </w:r>
    </w:p>
    <w:p w:rsidR="00681129" w:rsidRDefault="00F172CA">
      <w:pPr>
        <w:spacing w:after="0" w:line="259" w:lineRule="auto"/>
        <w:ind w:left="0" w:firstLine="0"/>
      </w:pPr>
      <w:r>
        <w:t xml:space="preserve"> </w:t>
      </w:r>
    </w:p>
    <w:p w:rsidR="00681129" w:rsidRDefault="00F172CA">
      <w:pPr>
        <w:spacing w:after="0" w:line="259" w:lineRule="auto"/>
        <w:ind w:left="0" w:firstLine="0"/>
      </w:pPr>
      <w:r>
        <w:t xml:space="preserve"> </w:t>
      </w:r>
    </w:p>
    <w:p w:rsidR="00681129" w:rsidRDefault="00F172CA">
      <w:pPr>
        <w:tabs>
          <w:tab w:val="center" w:pos="720"/>
          <w:tab w:val="center" w:pos="1440"/>
          <w:tab w:val="center" w:pos="2160"/>
          <w:tab w:val="center" w:pos="2880"/>
          <w:tab w:val="center" w:pos="3600"/>
          <w:tab w:val="center" w:pos="6287"/>
        </w:tabs>
        <w:ind w:left="-15" w:firstLine="0"/>
      </w:pPr>
      <w:r>
        <w:t xml:space="preserve"> </w:t>
      </w:r>
      <w:r>
        <w:tab/>
        <w:t xml:space="preserve"> </w:t>
      </w:r>
      <w:r>
        <w:tab/>
        <w:t xml:space="preserve"> </w:t>
      </w:r>
      <w:r>
        <w:tab/>
        <w:t xml:space="preserve"> </w:t>
      </w:r>
      <w:r>
        <w:tab/>
        <w:t xml:space="preserve"> </w:t>
      </w:r>
      <w:r>
        <w:tab/>
        <w:t xml:space="preserve"> </w:t>
      </w:r>
      <w:r>
        <w:tab/>
        <w:t xml:space="preserve">By:______________________________ </w:t>
      </w:r>
    </w:p>
    <w:p w:rsidR="00681129" w:rsidRDefault="00F172CA">
      <w:pPr>
        <w:tabs>
          <w:tab w:val="center" w:pos="720"/>
          <w:tab w:val="center" w:pos="1440"/>
          <w:tab w:val="center" w:pos="2160"/>
          <w:tab w:val="center" w:pos="2880"/>
          <w:tab w:val="center" w:pos="3600"/>
          <w:tab w:val="center" w:pos="6270"/>
        </w:tabs>
        <w:ind w:left="-15" w:firstLine="0"/>
      </w:pPr>
      <w:r>
        <w:t xml:space="preserve"> </w:t>
      </w:r>
      <w:r>
        <w:tab/>
        <w:t xml:space="preserve"> </w:t>
      </w:r>
      <w:r>
        <w:tab/>
        <w:t xml:space="preserve"> </w:t>
      </w:r>
      <w:r>
        <w:tab/>
        <w:t xml:space="preserve"> </w:t>
      </w:r>
      <w:r>
        <w:tab/>
        <w:t xml:space="preserve"> </w:t>
      </w:r>
      <w:r>
        <w:tab/>
        <w:t xml:space="preserve"> </w:t>
      </w:r>
      <w:r>
        <w:tab/>
        <w:t xml:space="preserve">     ________________, _____________ </w:t>
      </w:r>
    </w:p>
    <w:p w:rsidR="00681129" w:rsidRDefault="00F172CA">
      <w:pPr>
        <w:spacing w:after="0" w:line="259" w:lineRule="auto"/>
        <w:ind w:left="0" w:firstLine="0"/>
      </w:pPr>
      <w:r>
        <w:t xml:space="preserve"> </w:t>
      </w:r>
    </w:p>
    <w:p w:rsidR="00681129" w:rsidRDefault="00F172CA">
      <w:pPr>
        <w:tabs>
          <w:tab w:val="center" w:pos="1480"/>
        </w:tabs>
        <w:ind w:left="-15" w:firstLine="0"/>
      </w:pPr>
      <w:r>
        <w:t xml:space="preserve">State:  </w:t>
      </w:r>
      <w:r>
        <w:tab/>
        <w:t xml:space="preserve">) </w:t>
      </w:r>
    </w:p>
    <w:p w:rsidR="00681129" w:rsidRDefault="00F172CA">
      <w:pPr>
        <w:tabs>
          <w:tab w:val="center" w:pos="720"/>
          <w:tab w:val="center" w:pos="1440"/>
          <w:tab w:val="center" w:pos="2356"/>
        </w:tabs>
        <w:ind w:left="-15" w:firstLine="0"/>
      </w:pPr>
      <w:r>
        <w:t xml:space="preserve"> </w:t>
      </w:r>
      <w:r>
        <w:tab/>
        <w:t xml:space="preserve"> </w:t>
      </w:r>
      <w:r>
        <w:tab/>
        <w:t xml:space="preserve"> </w:t>
      </w:r>
      <w:r>
        <w:tab/>
        <w:t xml:space="preserve">) ss: </w:t>
      </w:r>
    </w:p>
    <w:p w:rsidR="00681129" w:rsidRDefault="00F172CA">
      <w:pPr>
        <w:tabs>
          <w:tab w:val="center" w:pos="1480"/>
        </w:tabs>
        <w:ind w:left="-15" w:firstLine="0"/>
      </w:pPr>
      <w:r>
        <w:t xml:space="preserve">County: </w:t>
      </w:r>
      <w:r>
        <w:tab/>
        <w:t xml:space="preserve">) </w:t>
      </w:r>
    </w:p>
    <w:p w:rsidR="00681129" w:rsidRDefault="00F172CA">
      <w:pPr>
        <w:spacing w:after="0" w:line="259" w:lineRule="auto"/>
        <w:ind w:left="0" w:firstLine="0"/>
      </w:pPr>
      <w:r>
        <w:t xml:space="preserve"> </w:t>
      </w:r>
    </w:p>
    <w:p w:rsidR="00681129" w:rsidRDefault="00F172CA">
      <w:pPr>
        <w:spacing w:after="0" w:line="238" w:lineRule="auto"/>
        <w:ind w:left="0" w:firstLine="0"/>
        <w:jc w:val="both"/>
      </w:pPr>
      <w:r>
        <w:t xml:space="preserve"> The foregoing instrument was acknowledged before me this _____ day of _______________, ________, by __________________, ______________ of ___________________, a(n) ___________________, on behalf of said </w:t>
      </w:r>
    </w:p>
    <w:p w:rsidR="00681129" w:rsidRDefault="00F172CA" w:rsidP="00B377F8">
      <w:pPr>
        <w:ind w:left="-5"/>
      </w:pPr>
      <w:r>
        <w:t xml:space="preserve">_________________________. </w:t>
      </w:r>
    </w:p>
    <w:p w:rsidR="00B377F8" w:rsidRDefault="00F172CA" w:rsidP="00B377F8">
      <w:pPr>
        <w:spacing w:after="0" w:line="259" w:lineRule="auto"/>
        <w:ind w:left="720" w:firstLine="720"/>
      </w:pPr>
      <w:r>
        <w:t xml:space="preserve"> </w:t>
      </w:r>
      <w:r>
        <w:tab/>
        <w:t xml:space="preserve"> </w:t>
      </w:r>
      <w:r>
        <w:tab/>
        <w:t xml:space="preserve"> </w:t>
      </w:r>
      <w:r>
        <w:tab/>
        <w:t xml:space="preserve"> </w:t>
      </w:r>
      <w:r>
        <w:tab/>
        <w:t xml:space="preserve"> </w:t>
      </w:r>
      <w:r>
        <w:tab/>
      </w:r>
    </w:p>
    <w:p w:rsidR="00681129" w:rsidRDefault="00F172CA" w:rsidP="00B377F8">
      <w:pPr>
        <w:spacing w:after="0" w:line="259" w:lineRule="auto"/>
        <w:ind w:left="4320" w:firstLine="720"/>
      </w:pPr>
      <w:r>
        <w:t xml:space="preserve">________________________________ </w:t>
      </w:r>
    </w:p>
    <w:p w:rsidR="00681129" w:rsidRDefault="00F172CA">
      <w:pPr>
        <w:tabs>
          <w:tab w:val="center" w:pos="720"/>
          <w:tab w:val="center" w:pos="1440"/>
          <w:tab w:val="center" w:pos="2160"/>
          <w:tab w:val="center" w:pos="2880"/>
          <w:tab w:val="center" w:pos="3600"/>
          <w:tab w:val="center" w:pos="4988"/>
        </w:tabs>
        <w:ind w:left="-15" w:firstLine="0"/>
      </w:pPr>
      <w:r>
        <w:t xml:space="preserve"> </w:t>
      </w:r>
      <w:r>
        <w:tab/>
        <w:t xml:space="preserve"> </w:t>
      </w:r>
      <w:r>
        <w:tab/>
        <w:t xml:space="preserve"> </w:t>
      </w:r>
      <w:r>
        <w:tab/>
        <w:t xml:space="preserve"> </w:t>
      </w:r>
      <w:r>
        <w:tab/>
        <w:t xml:space="preserve"> </w:t>
      </w:r>
      <w:r>
        <w:tab/>
        <w:t xml:space="preserve"> </w:t>
      </w:r>
      <w:r>
        <w:tab/>
      </w:r>
      <w:r w:rsidR="00B377F8">
        <w:tab/>
      </w:r>
      <w:r>
        <w:t xml:space="preserve">Notary Public </w:t>
      </w:r>
    </w:p>
    <w:p w:rsidR="00761473" w:rsidRDefault="00761473">
      <w:pPr>
        <w:spacing w:after="160" w:line="259" w:lineRule="auto"/>
        <w:ind w:left="0" w:firstLine="0"/>
        <w:rPr>
          <w:rFonts w:ascii="Calibri" w:eastAsia="Calibri" w:hAnsi="Calibri" w:cs="Calibri"/>
          <w:sz w:val="32"/>
        </w:rPr>
      </w:pPr>
      <w:r>
        <w:rPr>
          <w:rFonts w:ascii="Calibri" w:eastAsia="Calibri" w:hAnsi="Calibri" w:cs="Calibri"/>
          <w:sz w:val="32"/>
        </w:rPr>
        <w:br w:type="page"/>
      </w:r>
    </w:p>
    <w:p w:rsidR="00681129" w:rsidRDefault="00F172CA">
      <w:pPr>
        <w:spacing w:after="0" w:line="259" w:lineRule="auto"/>
        <w:ind w:left="0" w:firstLine="0"/>
      </w:pPr>
      <w:r>
        <w:rPr>
          <w:rFonts w:ascii="Calibri" w:eastAsia="Calibri" w:hAnsi="Calibri" w:cs="Calibri"/>
          <w:sz w:val="32"/>
        </w:rPr>
        <w:lastRenderedPageBreak/>
        <w:t xml:space="preserve">Exhibit A:  Form of </w:t>
      </w:r>
      <w:r w:rsidR="001A4CF7">
        <w:rPr>
          <w:rFonts w:ascii="Calibri" w:eastAsia="Calibri" w:hAnsi="Calibri" w:cs="Calibri"/>
          <w:sz w:val="32"/>
        </w:rPr>
        <w:t xml:space="preserve">Supplemental Loan </w:t>
      </w:r>
      <w:r>
        <w:rPr>
          <w:rFonts w:ascii="Calibri" w:eastAsia="Calibri" w:hAnsi="Calibri" w:cs="Calibri"/>
          <w:sz w:val="32"/>
        </w:rPr>
        <w:t xml:space="preserve">Agreement </w:t>
      </w:r>
    </w:p>
    <w:p w:rsidR="00681129" w:rsidRDefault="00F172CA">
      <w:pPr>
        <w:spacing w:after="0" w:line="259" w:lineRule="auto"/>
        <w:ind w:left="0" w:firstLine="0"/>
      </w:pPr>
      <w:r>
        <w:t xml:space="preserve"> </w:t>
      </w:r>
    </w:p>
    <w:p w:rsidR="00681129" w:rsidRDefault="00F172CA">
      <w:pPr>
        <w:spacing w:after="0" w:line="259" w:lineRule="auto"/>
        <w:ind w:left="0" w:firstLine="0"/>
      </w:pPr>
      <w:r>
        <w:t xml:space="preserve"> </w:t>
      </w:r>
    </w:p>
    <w:sectPr w:rsidR="00681129" w:rsidSect="00814A0E">
      <w:headerReference w:type="default" r:id="rId8"/>
      <w:footerReference w:type="even" r:id="rId9"/>
      <w:footerReference w:type="first" r:id="rId10"/>
      <w:pgSz w:w="12240" w:h="15840"/>
      <w:pgMar w:top="1440" w:right="1440" w:bottom="1440" w:left="1440" w:header="720" w:footer="4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D6" w:rsidRDefault="00F172CA">
      <w:pPr>
        <w:spacing w:after="0" w:line="240" w:lineRule="auto"/>
      </w:pPr>
      <w:r>
        <w:separator/>
      </w:r>
    </w:p>
  </w:endnote>
  <w:endnote w:type="continuationSeparator" w:id="0">
    <w:p w:rsidR="00EA52D6" w:rsidRDefault="00F1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73" w:rsidRDefault="00761473" w:rsidP="004E7149">
    <w:pPr>
      <w:spacing w:after="0" w:line="259" w:lineRule="auto"/>
      <w:ind w:left="53" w:firstLine="0"/>
      <w:jc w:val="center"/>
    </w:pPr>
  </w:p>
  <w:p w:rsidR="00761473" w:rsidRDefault="00761473" w:rsidP="004E7149">
    <w:pPr>
      <w:spacing w:after="0" w:line="259" w:lineRule="auto"/>
      <w:ind w:left="0" w:right="6" w:firstLine="0"/>
      <w:jc w:val="center"/>
    </w:pPr>
    <w:r>
      <w:rPr>
        <w:rFonts w:ascii="Arial" w:eastAsia="Arial" w:hAnsi="Arial" w:cs="Arial"/>
        <w:sz w:val="16"/>
      </w:rPr>
      <w:t xml:space="preserve">825 North Jefferson Street, Suite 300   •   Milwaukee WI 53202   •   855-378-0858 </w:t>
    </w:r>
  </w:p>
  <w:bookmarkStart w:id="2" w:name="_iDocIDField49848e47-ddc7-43c4-a404-7681"/>
  <w:p w:rsidR="00761473" w:rsidRDefault="00761473">
    <w:pPr>
      <w:pStyle w:val="DocID"/>
    </w:pPr>
    <w:r>
      <w:fldChar w:fldCharType="begin"/>
    </w:r>
    <w:r>
      <w:instrText xml:space="preserve">  DOCPROPERTY "CUS_DocIDChunk0" </w:instrText>
    </w:r>
    <w:r>
      <w:fldChar w:fldCharType="separate"/>
    </w:r>
    <w:r>
      <w:rPr>
        <w:noProof/>
      </w:rPr>
      <w:t>4842-0012-8565.1</w:t>
    </w:r>
    <w:r>
      <w:fldChar w:fldCharType="end"/>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73" w:rsidRDefault="00761473" w:rsidP="00003E2C">
    <w:pPr>
      <w:spacing w:after="0" w:line="259" w:lineRule="auto"/>
      <w:ind w:left="53" w:firstLine="0"/>
      <w:jc w:val="center"/>
    </w:pPr>
  </w:p>
  <w:p w:rsidR="00761473" w:rsidRDefault="00761473" w:rsidP="00003E2C">
    <w:pPr>
      <w:spacing w:after="0" w:line="259" w:lineRule="auto"/>
      <w:ind w:left="0" w:right="6" w:firstLine="0"/>
      <w:jc w:val="center"/>
    </w:pPr>
    <w:r>
      <w:rPr>
        <w:rFonts w:ascii="Arial" w:eastAsia="Arial" w:hAnsi="Arial" w:cs="Arial"/>
        <w:sz w:val="16"/>
      </w:rPr>
      <w:t xml:space="preserve">825 North Jefferson Street, Suite 300   •   Milwaukee WI 53202   •   855-378-0858 </w:t>
    </w:r>
  </w:p>
  <w:bookmarkStart w:id="3" w:name="_iDocIDField61ab98ca-7a9f-4adf-aa31-472a"/>
  <w:p w:rsidR="00761473" w:rsidRDefault="00761473">
    <w:pPr>
      <w:pStyle w:val="DocID"/>
    </w:pPr>
    <w:r>
      <w:fldChar w:fldCharType="begin"/>
    </w:r>
    <w:r>
      <w:instrText xml:space="preserve">  DOCPROPERTY "CUS_DocIDChunk0" </w:instrText>
    </w:r>
    <w:r>
      <w:fldChar w:fldCharType="separate"/>
    </w:r>
    <w:r>
      <w:rPr>
        <w:noProof/>
      </w:rPr>
      <w:t>4842-0012-8565.1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D6" w:rsidRDefault="00F172CA">
      <w:pPr>
        <w:spacing w:after="0" w:line="240" w:lineRule="auto"/>
      </w:pPr>
      <w:r>
        <w:separator/>
      </w:r>
    </w:p>
  </w:footnote>
  <w:footnote w:type="continuationSeparator" w:id="0">
    <w:p w:rsidR="00EA52D6" w:rsidRDefault="00F17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79" w:rsidRDefault="00093279">
    <w:pPr>
      <w:pStyle w:val="Header"/>
    </w:pPr>
    <w:ins w:id="1" w:author="Dawn Felton" w:date="2016-10-26T17:16:00Z">
      <w:r>
        <w:rPr>
          <w:noProof/>
        </w:rPr>
        <mc:AlternateContent>
          <mc:Choice Requires="wps">
            <w:drawing>
              <wp:anchor distT="0" distB="0" distL="114300" distR="114300" simplePos="0" relativeHeight="251659264" behindDoc="0" locked="0" layoutInCell="1" allowOverlap="1" wp14:anchorId="3F208009" wp14:editId="5CDC9F8D">
                <wp:simplePos x="0" y="0"/>
                <wp:positionH relativeFrom="column">
                  <wp:posOffset>-912495</wp:posOffset>
                </wp:positionH>
                <wp:positionV relativeFrom="paragraph">
                  <wp:posOffset>-457200</wp:posOffset>
                </wp:positionV>
                <wp:extent cx="7783940" cy="890546"/>
                <wp:effectExtent l="0" t="0" r="7620" b="5080"/>
                <wp:wrapNone/>
                <wp:docPr id="11" name="Text Box 11"/>
                <wp:cNvGraphicFramePr/>
                <a:graphic xmlns:a="http://schemas.openxmlformats.org/drawingml/2006/main">
                  <a:graphicData uri="http://schemas.microsoft.com/office/word/2010/wordprocessingShape">
                    <wps:wsp>
                      <wps:cNvSpPr txBox="1"/>
                      <wps:spPr>
                        <a:xfrm>
                          <a:off x="0" y="0"/>
                          <a:ext cx="7783940" cy="890546"/>
                        </a:xfrm>
                        <a:prstGeom prst="rect">
                          <a:avLst/>
                        </a:prstGeom>
                        <a:solidFill>
                          <a:srgbClr val="00683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279" w:rsidRDefault="00093279" w:rsidP="00093279">
                            <w:pPr>
                              <w:jc w:val="right"/>
                            </w:pPr>
                            <w:r>
                              <w:rPr>
                                <w:noProof/>
                              </w:rPr>
                              <w:drawing>
                                <wp:inline distT="0" distB="0" distL="0" distR="0" wp14:anchorId="676C5695" wp14:editId="42427988">
                                  <wp:extent cx="1304290" cy="612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612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71.85pt;margin-top:-36pt;width:612.9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" fillcolor="#006838" stroked="f" strokeweight=".5pt">
                <v:textbox>
                  <w:txbxContent>
                    <w:p w:rsidR="00093279" w:rsidRDefault="00093279" w:rsidP="00093279">
                      <w:pPr>
                        <w:jc w:val="right"/>
                      </w:pPr>
                      <w:r>
                        <w:rPr>
                          <w:noProof/>
                        </w:rPr>
                        <w:drawing>
                          <wp:inline distT="0" distB="0" distL="0" distR="0" wp14:anchorId="676C5695" wp14:editId="42427988">
                            <wp:extent cx="1304290" cy="612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612140"/>
                                    </a:xfrm>
                                    <a:prstGeom prst="rect">
                                      <a:avLst/>
                                    </a:prstGeom>
                                    <a:noFill/>
                                    <a:ln>
                                      <a:noFill/>
                                    </a:ln>
                                  </pic:spPr>
                                </pic:pic>
                              </a:graphicData>
                            </a:graphic>
                          </wp:inline>
                        </w:drawing>
                      </w:r>
                    </w:p>
                  </w:txbxContent>
                </v:textbox>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7DBE"/>
    <w:multiLevelType w:val="hybridMultilevel"/>
    <w:tmpl w:val="76CAC904"/>
    <w:lvl w:ilvl="0" w:tplc="13D65F2E">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7E91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A698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A89C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16CF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10120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1A51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1EE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2ED8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29"/>
    <w:rsid w:val="00093279"/>
    <w:rsid w:val="001A4CF7"/>
    <w:rsid w:val="00543157"/>
    <w:rsid w:val="005A45D4"/>
    <w:rsid w:val="00647732"/>
    <w:rsid w:val="00681129"/>
    <w:rsid w:val="006F52EA"/>
    <w:rsid w:val="00761473"/>
    <w:rsid w:val="00814A0E"/>
    <w:rsid w:val="00B377F8"/>
    <w:rsid w:val="00EA52D6"/>
    <w:rsid w:val="00F1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F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A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F7"/>
    <w:rPr>
      <w:rFonts w:ascii="Tahoma" w:eastAsia="Times New Roman" w:hAnsi="Tahoma" w:cs="Tahoma"/>
      <w:color w:val="000000"/>
      <w:sz w:val="16"/>
      <w:szCs w:val="16"/>
    </w:rPr>
  </w:style>
  <w:style w:type="paragraph" w:customStyle="1" w:styleId="DocID">
    <w:name w:val="DocID"/>
    <w:basedOn w:val="Footer"/>
    <w:next w:val="Footer"/>
    <w:link w:val="DocIDChar"/>
    <w:rsid w:val="00761473"/>
    <w:pPr>
      <w:tabs>
        <w:tab w:val="clear" w:pos="4680"/>
        <w:tab w:val="clear" w:pos="9360"/>
      </w:tabs>
      <w:ind w:left="-720" w:firstLine="0"/>
    </w:pPr>
    <w:rPr>
      <w:rFonts w:ascii="Arial" w:hAnsi="Arial" w:cs="Arial"/>
      <w:color w:val="auto"/>
      <w:sz w:val="16"/>
      <w:szCs w:val="20"/>
    </w:rPr>
  </w:style>
  <w:style w:type="character" w:customStyle="1" w:styleId="DocIDChar">
    <w:name w:val="DocID Char"/>
    <w:basedOn w:val="DefaultParagraphFont"/>
    <w:link w:val="DocID"/>
    <w:rsid w:val="00761473"/>
    <w:rPr>
      <w:rFonts w:ascii="Arial" w:eastAsia="Times New Roman" w:hAnsi="Arial" w:cs="Arial"/>
      <w:sz w:val="16"/>
      <w:szCs w:val="20"/>
      <w:lang w:val="en-US" w:eastAsia="en-US"/>
    </w:rPr>
  </w:style>
  <w:style w:type="paragraph" w:styleId="Footer">
    <w:name w:val="footer"/>
    <w:basedOn w:val="Normal"/>
    <w:link w:val="FooterChar"/>
    <w:uiPriority w:val="99"/>
    <w:semiHidden/>
    <w:unhideWhenUsed/>
    <w:rsid w:val="007614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47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F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A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F7"/>
    <w:rPr>
      <w:rFonts w:ascii="Tahoma" w:eastAsia="Times New Roman" w:hAnsi="Tahoma" w:cs="Tahoma"/>
      <w:color w:val="000000"/>
      <w:sz w:val="16"/>
      <w:szCs w:val="16"/>
    </w:rPr>
  </w:style>
  <w:style w:type="paragraph" w:customStyle="1" w:styleId="DocID">
    <w:name w:val="DocID"/>
    <w:basedOn w:val="Footer"/>
    <w:next w:val="Footer"/>
    <w:link w:val="DocIDChar"/>
    <w:rsid w:val="00761473"/>
    <w:pPr>
      <w:tabs>
        <w:tab w:val="clear" w:pos="4680"/>
        <w:tab w:val="clear" w:pos="9360"/>
      </w:tabs>
      <w:ind w:left="-720" w:firstLine="0"/>
    </w:pPr>
    <w:rPr>
      <w:rFonts w:ascii="Arial" w:hAnsi="Arial" w:cs="Arial"/>
      <w:color w:val="auto"/>
      <w:sz w:val="16"/>
      <w:szCs w:val="20"/>
    </w:rPr>
  </w:style>
  <w:style w:type="character" w:customStyle="1" w:styleId="DocIDChar">
    <w:name w:val="DocID Char"/>
    <w:basedOn w:val="DefaultParagraphFont"/>
    <w:link w:val="DocID"/>
    <w:rsid w:val="00761473"/>
    <w:rPr>
      <w:rFonts w:ascii="Arial" w:eastAsia="Times New Roman" w:hAnsi="Arial" w:cs="Arial"/>
      <w:sz w:val="16"/>
      <w:szCs w:val="20"/>
      <w:lang w:val="en-US" w:eastAsia="en-US"/>
    </w:rPr>
  </w:style>
  <w:style w:type="paragraph" w:styleId="Footer">
    <w:name w:val="footer"/>
    <w:basedOn w:val="Normal"/>
    <w:link w:val="FooterChar"/>
    <w:uiPriority w:val="99"/>
    <w:semiHidden/>
    <w:unhideWhenUsed/>
    <w:rsid w:val="007614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47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Lender Consent template 121214</vt:lpstr>
    </vt:vector>
  </TitlesOfParts>
  <Company>wecc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Lender Consent template 121214</dc:title>
  <dc:creator>Don Ushman</dc:creator>
  <cp:lastModifiedBy>Sharon Seffrood</cp:lastModifiedBy>
  <cp:revision>2</cp:revision>
  <dcterms:created xsi:type="dcterms:W3CDTF">2016-10-27T19:58:00Z</dcterms:created>
  <dcterms:modified xsi:type="dcterms:W3CDTF">2016-10-27T19:58:00Z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gFAA2RjfPKrF47jq3KW3W7ZniAff7QUFRV3FY6LDlCK+oOOxQBbsS+a2bNSTl/QqoFj3PqMV5xPeGKrT
GEV0XgQNIffta4DEaHQK+LjgrKjhCE6DpHViZ133DWO79WMmczRshdq6FarVmLDTGEV0XgQNIfft
a4DEaHQK+LjgrKjhCE6DpHViZ133DWO79WMmczRsE0/0bg6U4K7lBNoCB865oyCHVEGrJsfu+mMS
UD2LELGVKc++6K1Ta</vt:lpwstr>
  </property>
  <property fmtid="{D5CDD505-2E9C-101B-9397-08002B2CF9AE}" pid="3" name="MAIL_MSG_ID2">
    <vt:lpwstr>nSBiwaLyUouXaHkrR2M4aqivWR7IKEEMoqtfh0puAccRMrM5jn+7fqdMoiN
KF0iSDcMkDW3bXouHsAqUAl/M3AMSq0wGKCtQA==</vt:lpwstr>
  </property>
  <property fmtid="{D5CDD505-2E9C-101B-9397-08002B2CF9AE}" pid="4" name="RESPONSE_SENDER_NAME">
    <vt:lpwstr>sAAAE34RQVAK31mLKJsOy3241EK+9cpdxZsUImxaa5EkSEg=</vt:lpwstr>
  </property>
  <property fmtid="{D5CDD505-2E9C-101B-9397-08002B2CF9AE}" pid="5" name="EMAIL_OWNER_ADDRESS">
    <vt:lpwstr>sAAA2RgG6J6jCJ2i/6J62m82datDep+RHXuyKFRjTOhdyhs=</vt:lpwstr>
  </property>
  <property fmtid="{D5CDD505-2E9C-101B-9397-08002B2CF9AE}" pid="6" name="CUS_DocIDString">
    <vt:lpwstr>4842-0012-8565.1</vt:lpwstr>
  </property>
  <property fmtid="{D5CDD505-2E9C-101B-9397-08002B2CF9AE}" pid="7" name="CUS_DocIDChunk0">
    <vt:lpwstr>4842-0012-8565.1</vt:lpwstr>
  </property>
  <property fmtid="{D5CDD505-2E9C-101B-9397-08002B2CF9AE}" pid="8" name="CUS_DocIDActiveBits">
    <vt:lpwstr>522240</vt:lpwstr>
  </property>
  <property fmtid="{D5CDD505-2E9C-101B-9397-08002B2CF9AE}" pid="9" name="CUS_DocIDLocation">
    <vt:lpwstr>EVERY_PAGE</vt:lpwstr>
  </property>
</Properties>
</file>